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E5B" w:rsidRDefault="00916E5B">
      <w:pPr>
        <w:rPr>
          <w:b/>
          <w:color w:val="000000" w:themeColor="text1"/>
          <w:sz w:val="24"/>
          <w:szCs w:val="24"/>
        </w:rPr>
      </w:pPr>
    </w:p>
    <w:p w:rsidR="00916E5B" w:rsidRDefault="00916E5B">
      <w:pPr>
        <w:rPr>
          <w:b/>
          <w:color w:val="000000" w:themeColor="text1"/>
          <w:sz w:val="24"/>
          <w:szCs w:val="24"/>
        </w:rPr>
      </w:pPr>
    </w:p>
    <w:p w:rsidR="00AF133A" w:rsidRPr="00916E5B" w:rsidRDefault="00E51834">
      <w:pPr>
        <w:rPr>
          <w:b/>
          <w:color w:val="000000" w:themeColor="text1"/>
          <w:sz w:val="24"/>
          <w:szCs w:val="24"/>
        </w:rPr>
      </w:pPr>
      <w:r>
        <w:rPr>
          <w:b/>
          <w:color w:val="000000" w:themeColor="text1"/>
          <w:sz w:val="24"/>
          <w:szCs w:val="24"/>
        </w:rPr>
        <w:t xml:space="preserve">De toekomst van </w:t>
      </w:r>
      <w:proofErr w:type="spellStart"/>
      <w:r>
        <w:rPr>
          <w:b/>
          <w:color w:val="000000" w:themeColor="text1"/>
          <w:sz w:val="24"/>
          <w:szCs w:val="24"/>
        </w:rPr>
        <w:t>rwzi’s</w:t>
      </w:r>
      <w:proofErr w:type="spellEnd"/>
      <w:r>
        <w:rPr>
          <w:b/>
          <w:color w:val="000000" w:themeColor="text1"/>
          <w:sz w:val="24"/>
          <w:szCs w:val="24"/>
        </w:rPr>
        <w:t xml:space="preserve"> is nu</w:t>
      </w:r>
    </w:p>
    <w:p w:rsidR="00730319" w:rsidRDefault="00E07E25">
      <w:pPr>
        <w:rPr>
          <w:b/>
          <w:sz w:val="24"/>
          <w:szCs w:val="24"/>
        </w:rPr>
      </w:pPr>
      <w:r>
        <w:rPr>
          <w:b/>
          <w:sz w:val="24"/>
          <w:szCs w:val="24"/>
        </w:rPr>
        <w:t>Duurzame</w:t>
      </w:r>
      <w:r w:rsidR="00730319">
        <w:rPr>
          <w:b/>
          <w:sz w:val="24"/>
          <w:szCs w:val="24"/>
        </w:rPr>
        <w:t xml:space="preserve"> rioolwaterzuiveringsinstallaties (</w:t>
      </w:r>
      <w:proofErr w:type="spellStart"/>
      <w:r w:rsidR="00730319">
        <w:rPr>
          <w:b/>
          <w:sz w:val="24"/>
          <w:szCs w:val="24"/>
        </w:rPr>
        <w:t>rwzi’s</w:t>
      </w:r>
      <w:proofErr w:type="spellEnd"/>
      <w:r w:rsidR="00730319">
        <w:rPr>
          <w:b/>
          <w:sz w:val="24"/>
          <w:szCs w:val="24"/>
        </w:rPr>
        <w:t xml:space="preserve">) </w:t>
      </w:r>
      <w:r>
        <w:rPr>
          <w:b/>
          <w:sz w:val="24"/>
          <w:szCs w:val="24"/>
        </w:rPr>
        <w:t xml:space="preserve">zijn </w:t>
      </w:r>
      <w:r w:rsidR="00730319">
        <w:rPr>
          <w:b/>
          <w:sz w:val="24"/>
          <w:szCs w:val="24"/>
        </w:rPr>
        <w:t>een belangrijk i</w:t>
      </w:r>
      <w:r>
        <w:rPr>
          <w:b/>
          <w:sz w:val="24"/>
          <w:szCs w:val="24"/>
        </w:rPr>
        <w:t>nstrument voor de waterschappen om in 2050 volledig circulair te zijn.</w:t>
      </w:r>
      <w:r w:rsidR="00730319">
        <w:rPr>
          <w:b/>
          <w:sz w:val="24"/>
          <w:szCs w:val="24"/>
        </w:rPr>
        <w:t xml:space="preserve"> Nieuwe technieken besparen ruimte en energie en geven afvalstoffen een nieuw leven. Maar beleid en wetgeving hinderen de waterschappen </w:t>
      </w:r>
      <w:r w:rsidR="00F320EB">
        <w:rPr>
          <w:b/>
          <w:sz w:val="24"/>
          <w:szCs w:val="24"/>
        </w:rPr>
        <w:t xml:space="preserve">om </w:t>
      </w:r>
      <w:r w:rsidR="00730319">
        <w:rPr>
          <w:b/>
          <w:sz w:val="24"/>
          <w:szCs w:val="24"/>
        </w:rPr>
        <w:t xml:space="preserve">nog sneller duurzame stappen te zetten. </w:t>
      </w:r>
    </w:p>
    <w:p w:rsidR="009A250D" w:rsidRDefault="00E07E25">
      <w:pPr>
        <w:rPr>
          <w:sz w:val="24"/>
          <w:szCs w:val="24"/>
        </w:rPr>
      </w:pPr>
      <w:r>
        <w:rPr>
          <w:sz w:val="24"/>
          <w:szCs w:val="24"/>
        </w:rPr>
        <w:t>De transitie naar een circulaire economie is in volle gang, maar b</w:t>
      </w:r>
      <w:r w:rsidR="009A250D">
        <w:rPr>
          <w:sz w:val="24"/>
          <w:szCs w:val="24"/>
        </w:rPr>
        <w:t xml:space="preserve">ij de waterschappen staat circulariteit al langer hoog op de agenda. </w:t>
      </w:r>
      <w:r w:rsidR="00F320EB">
        <w:rPr>
          <w:sz w:val="24"/>
          <w:szCs w:val="24"/>
        </w:rPr>
        <w:t xml:space="preserve">‘Al sinds 2008 zetten we met de waterschappen meer in op duurzame innovatie,’ zegt </w:t>
      </w:r>
      <w:r w:rsidR="009A250D">
        <w:rPr>
          <w:sz w:val="24"/>
          <w:szCs w:val="24"/>
        </w:rPr>
        <w:t xml:space="preserve">Peter </w:t>
      </w:r>
      <w:proofErr w:type="spellStart"/>
      <w:r w:rsidR="009A250D">
        <w:rPr>
          <w:sz w:val="24"/>
          <w:szCs w:val="24"/>
        </w:rPr>
        <w:t>Verlaan</w:t>
      </w:r>
      <w:proofErr w:type="spellEnd"/>
      <w:r w:rsidR="009A250D">
        <w:rPr>
          <w:sz w:val="24"/>
          <w:szCs w:val="24"/>
        </w:rPr>
        <w:t xml:space="preserve">, directeur bij waterschap Aa en Maas in Noord-Brabant. </w:t>
      </w:r>
      <w:r w:rsidR="00F320EB">
        <w:rPr>
          <w:sz w:val="24"/>
          <w:szCs w:val="24"/>
        </w:rPr>
        <w:t>‘We willen een bijdrage leveren aan een duurzamer Nederland en tegelijkertijd het werk van de waterschappen wat bekender maken.</w:t>
      </w:r>
      <w:r>
        <w:rPr>
          <w:sz w:val="24"/>
          <w:szCs w:val="24"/>
        </w:rPr>
        <w:t>’ De waterschappen doen namelijk essentieel werk, maar dat is niet vaak zichtbaar voor het publiek. ‘</w:t>
      </w:r>
      <w:r w:rsidR="00F320EB">
        <w:rPr>
          <w:sz w:val="24"/>
          <w:szCs w:val="24"/>
        </w:rPr>
        <w:t xml:space="preserve">Met onze duurzame agenda dragen we ons steentje bij aan circulair Nederland én laten we wat zien van al het belangrijke werk </w:t>
      </w:r>
      <w:r>
        <w:rPr>
          <w:sz w:val="24"/>
          <w:szCs w:val="24"/>
        </w:rPr>
        <w:t xml:space="preserve">dat de waterschappen uitvoeren’, zegt </w:t>
      </w:r>
      <w:proofErr w:type="spellStart"/>
      <w:r>
        <w:rPr>
          <w:sz w:val="24"/>
          <w:szCs w:val="24"/>
        </w:rPr>
        <w:t>Verlaan</w:t>
      </w:r>
      <w:proofErr w:type="spellEnd"/>
      <w:r>
        <w:rPr>
          <w:sz w:val="24"/>
          <w:szCs w:val="24"/>
        </w:rPr>
        <w:t>.</w:t>
      </w:r>
    </w:p>
    <w:p w:rsidR="00E07E25" w:rsidRPr="00E07E25" w:rsidRDefault="00916E5B">
      <w:pPr>
        <w:rPr>
          <w:b/>
          <w:sz w:val="24"/>
          <w:szCs w:val="24"/>
        </w:rPr>
      </w:pPr>
      <w:r>
        <w:rPr>
          <w:b/>
          <w:sz w:val="24"/>
          <w:szCs w:val="24"/>
        </w:rPr>
        <w:t>Biogas voor Heineken</w:t>
      </w:r>
    </w:p>
    <w:p w:rsidR="00E07E25" w:rsidRDefault="00E07E25">
      <w:pPr>
        <w:rPr>
          <w:sz w:val="24"/>
          <w:szCs w:val="24"/>
        </w:rPr>
      </w:pPr>
      <w:r>
        <w:rPr>
          <w:sz w:val="24"/>
          <w:szCs w:val="24"/>
        </w:rPr>
        <w:t xml:space="preserve">Om de circulaire ambities gestalte te geven hebben de waterschappen in 2012 </w:t>
      </w:r>
      <w:r w:rsidR="00E51834">
        <w:rPr>
          <w:sz w:val="24"/>
          <w:szCs w:val="24"/>
        </w:rPr>
        <w:t xml:space="preserve">de </w:t>
      </w:r>
      <w:r>
        <w:rPr>
          <w:sz w:val="24"/>
          <w:szCs w:val="24"/>
        </w:rPr>
        <w:t xml:space="preserve">Energiefabriek en de Grondstoffenfabriek opgericht. Beide ‘fabrieken’ zijn teams van </w:t>
      </w:r>
      <w:commentRangeStart w:id="0"/>
      <w:r>
        <w:rPr>
          <w:sz w:val="24"/>
          <w:szCs w:val="24"/>
        </w:rPr>
        <w:t>weten</w:t>
      </w:r>
      <w:commentRangeEnd w:id="0"/>
      <w:r w:rsidR="00760E5E">
        <w:rPr>
          <w:rStyle w:val="CommentReference"/>
        </w:rPr>
        <w:commentReference w:id="0"/>
      </w:r>
      <w:r>
        <w:rPr>
          <w:sz w:val="24"/>
          <w:szCs w:val="24"/>
        </w:rPr>
        <w:t>schappers, die onderzoek doen naar hergebruik van energie en grondstoffen uit afvalwater.</w:t>
      </w:r>
      <w:r w:rsidR="004B3A3D">
        <w:rPr>
          <w:sz w:val="24"/>
          <w:szCs w:val="24"/>
        </w:rPr>
        <w:t xml:space="preserve"> </w:t>
      </w:r>
      <w:r>
        <w:rPr>
          <w:sz w:val="24"/>
          <w:szCs w:val="24"/>
        </w:rPr>
        <w:t>E</w:t>
      </w:r>
      <w:r w:rsidR="004B3A3D">
        <w:rPr>
          <w:sz w:val="24"/>
          <w:szCs w:val="24"/>
        </w:rPr>
        <w:t>en voorbeeld</w:t>
      </w:r>
      <w:r>
        <w:rPr>
          <w:sz w:val="24"/>
          <w:szCs w:val="24"/>
        </w:rPr>
        <w:t xml:space="preserve"> van </w:t>
      </w:r>
      <w:r w:rsidR="004B3A3D">
        <w:rPr>
          <w:sz w:val="24"/>
          <w:szCs w:val="24"/>
        </w:rPr>
        <w:t>een</w:t>
      </w:r>
      <w:r w:rsidR="00916E5B">
        <w:rPr>
          <w:sz w:val="24"/>
          <w:szCs w:val="24"/>
        </w:rPr>
        <w:t xml:space="preserve"> nieuwe bestemmingen van afvalwater is </w:t>
      </w:r>
      <w:r w:rsidR="004B3A3D">
        <w:rPr>
          <w:sz w:val="24"/>
          <w:szCs w:val="24"/>
        </w:rPr>
        <w:t xml:space="preserve">de transformatie naar </w:t>
      </w:r>
      <w:r w:rsidR="00916E5B">
        <w:rPr>
          <w:sz w:val="24"/>
          <w:szCs w:val="24"/>
        </w:rPr>
        <w:t xml:space="preserve">biogas. ‘Tijdens het waterzuiveringsproces doen bacteriën hun werk, waarna ze afsterven en een massa vormen,’ vertelt </w:t>
      </w:r>
      <w:proofErr w:type="spellStart"/>
      <w:r w:rsidR="00916E5B">
        <w:rPr>
          <w:sz w:val="24"/>
          <w:szCs w:val="24"/>
        </w:rPr>
        <w:t>Verlaan</w:t>
      </w:r>
      <w:proofErr w:type="spellEnd"/>
      <w:r w:rsidR="00916E5B">
        <w:rPr>
          <w:sz w:val="24"/>
          <w:szCs w:val="24"/>
        </w:rPr>
        <w:t xml:space="preserve">. ‘Wij vergisten die massa en maken er zo een biogas van. Twee jaar geleden zijn we daarmee begonnen, inmiddels leveren we de helft van al het groene gas van de bierbrouwerij van Heineken hier in de buurt.’ </w:t>
      </w:r>
    </w:p>
    <w:p w:rsidR="00E07E25" w:rsidRPr="00737A40" w:rsidRDefault="00E07E25" w:rsidP="00E07E25">
      <w:pPr>
        <w:rPr>
          <w:b/>
          <w:sz w:val="24"/>
          <w:szCs w:val="24"/>
        </w:rPr>
      </w:pPr>
      <w:r w:rsidRPr="00737A40">
        <w:rPr>
          <w:b/>
          <w:sz w:val="24"/>
          <w:szCs w:val="24"/>
        </w:rPr>
        <w:t>Water en sneeuw</w:t>
      </w:r>
    </w:p>
    <w:p w:rsidR="00737A40" w:rsidRDefault="00E51834">
      <w:pPr>
        <w:rPr>
          <w:sz w:val="24"/>
          <w:szCs w:val="24"/>
        </w:rPr>
      </w:pPr>
      <w:r>
        <w:rPr>
          <w:sz w:val="24"/>
          <w:szCs w:val="24"/>
        </w:rPr>
        <w:t>Een andere innovatie is</w:t>
      </w:r>
      <w:r w:rsidR="00916E5B">
        <w:rPr>
          <w:sz w:val="24"/>
          <w:szCs w:val="24"/>
        </w:rPr>
        <w:t xml:space="preserve"> </w:t>
      </w:r>
      <w:r w:rsidR="008C7D6C">
        <w:rPr>
          <w:sz w:val="24"/>
          <w:szCs w:val="24"/>
        </w:rPr>
        <w:t xml:space="preserve">de Nereda-techniek, </w:t>
      </w:r>
      <w:r w:rsidR="00916E5B">
        <w:rPr>
          <w:sz w:val="24"/>
          <w:szCs w:val="24"/>
        </w:rPr>
        <w:t xml:space="preserve">een nieuwe zuiveringstechnologie </w:t>
      </w:r>
      <w:r w:rsidR="009A250D">
        <w:rPr>
          <w:sz w:val="24"/>
          <w:szCs w:val="24"/>
        </w:rPr>
        <w:t>waarbij niet (zoals gebruikelijk)</w:t>
      </w:r>
      <w:r w:rsidR="008C7D6C">
        <w:rPr>
          <w:sz w:val="24"/>
          <w:szCs w:val="24"/>
        </w:rPr>
        <w:t xml:space="preserve"> gevlokt slib wordt gebruikt om bacteriën en gezuiverd water van elkaar te scheiden, maar korrels. Deze korrels zinken sneller dan de </w:t>
      </w:r>
      <w:r w:rsidR="009A250D">
        <w:rPr>
          <w:sz w:val="24"/>
          <w:szCs w:val="24"/>
        </w:rPr>
        <w:t>slib</w:t>
      </w:r>
      <w:r w:rsidR="008C7D6C">
        <w:rPr>
          <w:sz w:val="24"/>
          <w:szCs w:val="24"/>
        </w:rPr>
        <w:t xml:space="preserve">vlokken van de traditionele zuiveringstechnieken. ‘Je kunt vlokken en korrels vergelijken met sneeuw en </w:t>
      </w:r>
      <w:ins w:id="1" w:author="Mark van Loosdrecht - TNW" w:date="2020-04-14T22:20:00Z">
        <w:r w:rsidR="00760E5E">
          <w:rPr>
            <w:sz w:val="24"/>
            <w:szCs w:val="24"/>
          </w:rPr>
          <w:t>hagel</w:t>
        </w:r>
      </w:ins>
      <w:del w:id="2" w:author="Mark van Loosdrecht - TNW" w:date="2020-04-14T22:20:00Z">
        <w:r w:rsidR="008C7D6C" w:rsidDel="00760E5E">
          <w:rPr>
            <w:sz w:val="24"/>
            <w:szCs w:val="24"/>
          </w:rPr>
          <w:delText>water</w:delText>
        </w:r>
      </w:del>
      <w:r w:rsidR="008C7D6C">
        <w:rPr>
          <w:sz w:val="24"/>
          <w:szCs w:val="24"/>
        </w:rPr>
        <w:t xml:space="preserve">,’ legt Mark van Loosdrecht, </w:t>
      </w:r>
      <w:r w:rsidR="000E5D21">
        <w:rPr>
          <w:sz w:val="24"/>
          <w:szCs w:val="24"/>
        </w:rPr>
        <w:t>hoogleraar Milieu en Biotechnologie aan de TU Delft</w:t>
      </w:r>
      <w:r w:rsidR="009A250D">
        <w:rPr>
          <w:sz w:val="24"/>
          <w:szCs w:val="24"/>
        </w:rPr>
        <w:t>, uit</w:t>
      </w:r>
      <w:r w:rsidR="000E5D21">
        <w:rPr>
          <w:sz w:val="24"/>
          <w:szCs w:val="24"/>
        </w:rPr>
        <w:t xml:space="preserve">. </w:t>
      </w:r>
      <w:r w:rsidR="009A250D">
        <w:rPr>
          <w:sz w:val="24"/>
          <w:szCs w:val="24"/>
        </w:rPr>
        <w:t>‘Het is dezelfde substantie</w:t>
      </w:r>
      <w:ins w:id="3" w:author="Mark van Loosdrecht - TNW" w:date="2020-04-14T22:20:00Z">
        <w:r w:rsidR="00760E5E">
          <w:rPr>
            <w:sz w:val="24"/>
            <w:szCs w:val="24"/>
          </w:rPr>
          <w:t xml:space="preserve"> (bevroren water)</w:t>
        </w:r>
      </w:ins>
      <w:r w:rsidR="009A250D">
        <w:rPr>
          <w:sz w:val="24"/>
          <w:szCs w:val="24"/>
        </w:rPr>
        <w:t>, maar in een andere vorm, waardoor de één – in dit geval de korrels – sneller zakt dan de ander.’</w:t>
      </w:r>
    </w:p>
    <w:p w:rsidR="00916E5B" w:rsidRDefault="00A96C47">
      <w:pPr>
        <w:rPr>
          <w:sz w:val="24"/>
          <w:szCs w:val="24"/>
        </w:rPr>
      </w:pPr>
      <w:r>
        <w:rPr>
          <w:sz w:val="24"/>
          <w:szCs w:val="24"/>
        </w:rPr>
        <w:t xml:space="preserve">Dit heeft </w:t>
      </w:r>
      <w:r w:rsidR="00A3147E">
        <w:rPr>
          <w:sz w:val="24"/>
          <w:szCs w:val="24"/>
        </w:rPr>
        <w:t>verschillende</w:t>
      </w:r>
      <w:r>
        <w:rPr>
          <w:sz w:val="24"/>
          <w:szCs w:val="24"/>
        </w:rPr>
        <w:t xml:space="preserve"> duurzame voordelen, aldus Van Loosdrecht, die zelf nauw betrokken was bij </w:t>
      </w:r>
      <w:r w:rsidR="00E51834">
        <w:rPr>
          <w:sz w:val="24"/>
          <w:szCs w:val="24"/>
        </w:rPr>
        <w:t>de ontwikkeling</w:t>
      </w:r>
      <w:r w:rsidR="00372C77">
        <w:rPr>
          <w:sz w:val="24"/>
          <w:szCs w:val="24"/>
        </w:rPr>
        <w:t xml:space="preserve"> van de Nereda-techniek. ‘</w:t>
      </w:r>
      <w:r w:rsidR="00A3147E">
        <w:rPr>
          <w:sz w:val="24"/>
          <w:szCs w:val="24"/>
        </w:rPr>
        <w:t xml:space="preserve">In de eerste plaats bespaart het veel energie,’ zegt Van Loosdrecht. ‘Het water hoeft niet op en neer gepompt te worden, zoals bij een traditionele </w:t>
      </w:r>
      <w:proofErr w:type="spellStart"/>
      <w:r w:rsidR="00A3147E">
        <w:rPr>
          <w:sz w:val="24"/>
          <w:szCs w:val="24"/>
        </w:rPr>
        <w:t>rwzi</w:t>
      </w:r>
      <w:proofErr w:type="spellEnd"/>
      <w:r w:rsidR="00A3147E">
        <w:rPr>
          <w:sz w:val="24"/>
          <w:szCs w:val="24"/>
        </w:rPr>
        <w:t>. Daarnaast</w:t>
      </w:r>
      <w:r w:rsidR="00372C77">
        <w:rPr>
          <w:sz w:val="24"/>
          <w:szCs w:val="24"/>
        </w:rPr>
        <w:t xml:space="preserve"> bespaar je ruimte, omdat de scheiding van bacteriën en water </w:t>
      </w:r>
    </w:p>
    <w:p w:rsidR="00916E5B" w:rsidRDefault="00916E5B">
      <w:pPr>
        <w:rPr>
          <w:sz w:val="24"/>
          <w:szCs w:val="24"/>
        </w:rPr>
      </w:pPr>
    </w:p>
    <w:p w:rsidR="00916E5B" w:rsidRDefault="00916E5B">
      <w:pPr>
        <w:rPr>
          <w:sz w:val="24"/>
          <w:szCs w:val="24"/>
        </w:rPr>
      </w:pPr>
    </w:p>
    <w:p w:rsidR="009A250D" w:rsidRDefault="00372C77">
      <w:pPr>
        <w:rPr>
          <w:sz w:val="24"/>
          <w:szCs w:val="24"/>
        </w:rPr>
      </w:pPr>
      <w:r>
        <w:rPr>
          <w:sz w:val="24"/>
          <w:szCs w:val="24"/>
        </w:rPr>
        <w:t xml:space="preserve">plaatsvindt in de zuiveringsreactor, en niet langer in een apart bezinkapparaat. </w:t>
      </w:r>
      <w:r w:rsidR="00A96C47">
        <w:rPr>
          <w:sz w:val="24"/>
          <w:szCs w:val="24"/>
        </w:rPr>
        <w:t>D</w:t>
      </w:r>
      <w:del w:id="4" w:author="Mark van Loosdrecht - TNW" w:date="2020-04-14T22:21:00Z">
        <w:r w:rsidR="00A96C47" w:rsidDel="00760E5E">
          <w:rPr>
            <w:sz w:val="24"/>
            <w:szCs w:val="24"/>
          </w:rPr>
          <w:delText>i</w:delText>
        </w:r>
      </w:del>
      <w:r w:rsidR="00A96C47">
        <w:rPr>
          <w:sz w:val="24"/>
          <w:szCs w:val="24"/>
        </w:rPr>
        <w:t xml:space="preserve">e ruimte die vrijkomt, kun je vervolgens bijvoorbeeld gebruiken </w:t>
      </w:r>
      <w:del w:id="5" w:author="Mark van Loosdrecht - TNW" w:date="2020-04-14T22:21:00Z">
        <w:r w:rsidR="00A96C47" w:rsidDel="00760E5E">
          <w:rPr>
            <w:sz w:val="24"/>
            <w:szCs w:val="24"/>
          </w:rPr>
          <w:delText>voor een uitzet, waarin je drink- of industriewater produceert</w:delText>
        </w:r>
      </w:del>
      <w:ins w:id="6" w:author="Mark van Loosdrecht - TNW" w:date="2020-04-14T22:21:00Z">
        <w:r w:rsidR="00760E5E">
          <w:rPr>
            <w:sz w:val="24"/>
            <w:szCs w:val="24"/>
          </w:rPr>
          <w:t>om het effluent op te werken naar water dat direct kan worden hergebruikt</w:t>
        </w:r>
      </w:ins>
      <w:r w:rsidR="00A96C47">
        <w:rPr>
          <w:sz w:val="24"/>
          <w:szCs w:val="24"/>
        </w:rPr>
        <w:t>.</w:t>
      </w:r>
      <w:r>
        <w:rPr>
          <w:sz w:val="24"/>
          <w:szCs w:val="24"/>
        </w:rPr>
        <w:t>’</w:t>
      </w:r>
      <w:r w:rsidR="00A96C47">
        <w:rPr>
          <w:sz w:val="24"/>
          <w:szCs w:val="24"/>
        </w:rPr>
        <w:t xml:space="preserve"> </w:t>
      </w:r>
    </w:p>
    <w:p w:rsidR="004B3A3D" w:rsidRPr="008C7D6C" w:rsidRDefault="004B3A3D">
      <w:pPr>
        <w:rPr>
          <w:sz w:val="24"/>
          <w:szCs w:val="24"/>
        </w:rPr>
      </w:pPr>
      <w:r>
        <w:rPr>
          <w:sz w:val="24"/>
          <w:szCs w:val="24"/>
        </w:rPr>
        <w:t xml:space="preserve">De Nereda-techniek heeft bovendien </w:t>
      </w:r>
      <w:r w:rsidR="00E51834">
        <w:rPr>
          <w:sz w:val="24"/>
          <w:szCs w:val="24"/>
        </w:rPr>
        <w:t xml:space="preserve">op zijn beurt </w:t>
      </w:r>
      <w:r>
        <w:rPr>
          <w:sz w:val="24"/>
          <w:szCs w:val="24"/>
        </w:rPr>
        <w:t xml:space="preserve">een volgende innovatie in gang gezet. Uit het slib dat </w:t>
      </w:r>
      <w:ins w:id="7" w:author="Mark van Loosdrecht - TNW" w:date="2020-04-14T22:23:00Z">
        <w:r w:rsidR="00760E5E">
          <w:rPr>
            <w:sz w:val="24"/>
            <w:szCs w:val="24"/>
          </w:rPr>
          <w:t xml:space="preserve">na e zuivering </w:t>
        </w:r>
      </w:ins>
      <w:r>
        <w:rPr>
          <w:sz w:val="24"/>
          <w:szCs w:val="24"/>
        </w:rPr>
        <w:t>achterblijft</w:t>
      </w:r>
      <w:del w:id="8" w:author="Mark van Loosdrecht - TNW" w:date="2020-04-14T22:24:00Z">
        <w:r w:rsidDel="00760E5E">
          <w:rPr>
            <w:sz w:val="24"/>
            <w:szCs w:val="24"/>
          </w:rPr>
          <w:delText xml:space="preserve"> uit de Nereda-korrels</w:delText>
        </w:r>
      </w:del>
      <w:r>
        <w:rPr>
          <w:sz w:val="24"/>
          <w:szCs w:val="24"/>
        </w:rPr>
        <w:t xml:space="preserve">, is het biopolymeer </w:t>
      </w:r>
      <w:proofErr w:type="spellStart"/>
      <w:r>
        <w:rPr>
          <w:sz w:val="24"/>
          <w:szCs w:val="24"/>
        </w:rPr>
        <w:t>kaumera</w:t>
      </w:r>
      <w:proofErr w:type="spellEnd"/>
      <w:r>
        <w:rPr>
          <w:sz w:val="24"/>
          <w:szCs w:val="24"/>
        </w:rPr>
        <w:t xml:space="preserve"> te winnen. </w:t>
      </w:r>
      <w:proofErr w:type="spellStart"/>
      <w:r>
        <w:rPr>
          <w:sz w:val="24"/>
          <w:szCs w:val="24"/>
        </w:rPr>
        <w:t>Kaumera</w:t>
      </w:r>
      <w:proofErr w:type="spellEnd"/>
      <w:r>
        <w:rPr>
          <w:sz w:val="24"/>
          <w:szCs w:val="24"/>
        </w:rPr>
        <w:t xml:space="preserve"> is een bind- en lijmmiddel, dat water kan vasthouden maar ook kan afstoten, waardoor een groot aantal toepassingen mogelijk is. ‘Je kunt het bijvoorbeeld gebruiken voor coating van meststoffen (waardoor gewassen deze beter kunnen opnemen) of mengen met klei, waardoor je een plastic-achtig materiaal krijgt,’ zegt Van Loosdrecht. ‘</w:t>
      </w:r>
      <w:ins w:id="9" w:author="Mark van Loosdrecht - TNW" w:date="2020-04-14T22:24:00Z">
        <w:r w:rsidR="00760E5E">
          <w:rPr>
            <w:sz w:val="24"/>
            <w:szCs w:val="24"/>
          </w:rPr>
          <w:t>Dit staat</w:t>
        </w:r>
      </w:ins>
      <w:del w:id="10" w:author="Mark van Loosdrecht - TNW" w:date="2020-04-14T22:24:00Z">
        <w:r w:rsidDel="00760E5E">
          <w:rPr>
            <w:sz w:val="24"/>
            <w:szCs w:val="24"/>
          </w:rPr>
          <w:delText>Maar dat staat</w:delText>
        </w:r>
      </w:del>
      <w:r>
        <w:rPr>
          <w:sz w:val="24"/>
          <w:szCs w:val="24"/>
        </w:rPr>
        <w:t xml:space="preserve"> nog in de kinderschoenen; voor iedere innovatie geldt ook dat er een markt voor moet ontstaan.’</w:t>
      </w:r>
    </w:p>
    <w:p w:rsidR="00C76CB2" w:rsidRPr="00737A40" w:rsidRDefault="004861D2">
      <w:pPr>
        <w:rPr>
          <w:b/>
          <w:sz w:val="24"/>
          <w:szCs w:val="24"/>
        </w:rPr>
      </w:pPr>
      <w:r>
        <w:rPr>
          <w:b/>
          <w:sz w:val="24"/>
          <w:szCs w:val="24"/>
        </w:rPr>
        <w:t>Traag Den Haag</w:t>
      </w:r>
    </w:p>
    <w:p w:rsidR="004861D2" w:rsidRDefault="004B3A3D">
      <w:pPr>
        <w:rPr>
          <w:sz w:val="24"/>
          <w:szCs w:val="24"/>
        </w:rPr>
      </w:pPr>
      <w:r>
        <w:rPr>
          <w:sz w:val="24"/>
          <w:szCs w:val="24"/>
        </w:rPr>
        <w:t xml:space="preserve">De economie moet er dus klaar voor zijn, maar ook beleid </w:t>
      </w:r>
      <w:r w:rsidR="00E51834">
        <w:rPr>
          <w:sz w:val="24"/>
          <w:szCs w:val="24"/>
        </w:rPr>
        <w:t>en wetgeving lopen</w:t>
      </w:r>
      <w:r>
        <w:rPr>
          <w:sz w:val="24"/>
          <w:szCs w:val="24"/>
        </w:rPr>
        <w:t xml:space="preserve"> nog vaak achter op innovatie, constateert Peter </w:t>
      </w:r>
      <w:proofErr w:type="spellStart"/>
      <w:r>
        <w:rPr>
          <w:sz w:val="24"/>
          <w:szCs w:val="24"/>
        </w:rPr>
        <w:t>Verlaan</w:t>
      </w:r>
      <w:proofErr w:type="spellEnd"/>
      <w:r>
        <w:rPr>
          <w:sz w:val="24"/>
          <w:szCs w:val="24"/>
        </w:rPr>
        <w:t xml:space="preserve">. </w:t>
      </w:r>
      <w:r w:rsidR="007F3810">
        <w:rPr>
          <w:sz w:val="24"/>
          <w:szCs w:val="24"/>
        </w:rPr>
        <w:t xml:space="preserve">‘Het is simpel: momenteel verhindert sommige wetgeving duurzame progressie,’ legt </w:t>
      </w:r>
      <w:proofErr w:type="spellStart"/>
      <w:r w:rsidR="007F3810">
        <w:rPr>
          <w:sz w:val="24"/>
          <w:szCs w:val="24"/>
        </w:rPr>
        <w:t>Verlaan</w:t>
      </w:r>
      <w:proofErr w:type="spellEnd"/>
      <w:r w:rsidR="007F3810">
        <w:rPr>
          <w:sz w:val="24"/>
          <w:szCs w:val="24"/>
        </w:rPr>
        <w:t xml:space="preserve"> uit. ‘</w:t>
      </w:r>
      <w:r w:rsidR="004861D2">
        <w:rPr>
          <w:sz w:val="24"/>
          <w:szCs w:val="24"/>
        </w:rPr>
        <w:t xml:space="preserve">De ontwikkelingen van onze </w:t>
      </w:r>
      <w:proofErr w:type="spellStart"/>
      <w:r w:rsidR="004861D2">
        <w:rPr>
          <w:sz w:val="24"/>
          <w:szCs w:val="24"/>
        </w:rPr>
        <w:t>rwzi’s</w:t>
      </w:r>
      <w:proofErr w:type="spellEnd"/>
      <w:r w:rsidR="004861D2">
        <w:rPr>
          <w:sz w:val="24"/>
          <w:szCs w:val="24"/>
        </w:rPr>
        <w:t xml:space="preserve"> zijn daar een goed voorbeeld van. Met de installaties zuiveren we water, waarbij we verschillende stoffen van elkaar scheiden. Om duurzamer te werk te gaan is het idee dus om die stoffen een nieuwe bestemming te geven. Maar veel stoffen zijn volgens de milieuwetgeving afvalstoffen, </w:t>
      </w:r>
      <w:r w:rsidR="0059647D">
        <w:rPr>
          <w:sz w:val="24"/>
          <w:szCs w:val="24"/>
        </w:rPr>
        <w:t xml:space="preserve">terwijl het voor ons nieuwe grondstoffen zijn. Dat wringt en zorgt ervoor dat we gewonnen grondstoffen niet als zodanig kunnen gebruiken. </w:t>
      </w:r>
      <w:r w:rsidR="004861D2">
        <w:rPr>
          <w:sz w:val="24"/>
          <w:szCs w:val="24"/>
        </w:rPr>
        <w:t>Het kost jarenlang soebatten om zoiets op te lossen, en dat is kostbare verloren tijd.’</w:t>
      </w:r>
    </w:p>
    <w:p w:rsidR="0059647D" w:rsidRDefault="004861D2" w:rsidP="0059647D">
      <w:pPr>
        <w:rPr>
          <w:sz w:val="24"/>
          <w:szCs w:val="24"/>
        </w:rPr>
      </w:pPr>
      <w:r>
        <w:rPr>
          <w:sz w:val="24"/>
          <w:szCs w:val="24"/>
        </w:rPr>
        <w:t xml:space="preserve">Van Loosdrecht beaamt dat beleid en uitvoering niet altijd goed op elkaar zijn afgestemd. </w:t>
      </w:r>
      <w:r w:rsidR="006C48A0">
        <w:rPr>
          <w:sz w:val="24"/>
          <w:szCs w:val="24"/>
        </w:rPr>
        <w:t>‘Overheden kijken naar de beoogde impact van maatregelen, maar niet naar de consequenties,’</w:t>
      </w:r>
      <w:r w:rsidR="00544B4F">
        <w:rPr>
          <w:sz w:val="24"/>
          <w:szCs w:val="24"/>
        </w:rPr>
        <w:t xml:space="preserve"> zegt Mark v</w:t>
      </w:r>
      <w:r w:rsidR="006C48A0">
        <w:rPr>
          <w:sz w:val="24"/>
          <w:szCs w:val="24"/>
        </w:rPr>
        <w:t xml:space="preserve">an Loosdrecht. </w:t>
      </w:r>
      <w:r w:rsidR="00544B4F">
        <w:rPr>
          <w:sz w:val="24"/>
          <w:szCs w:val="24"/>
        </w:rPr>
        <w:t>‘Men zegt: “dit is belangrijk, dus we moeten dit doen”</w:t>
      </w:r>
      <w:r w:rsidR="008A1BD5">
        <w:rPr>
          <w:sz w:val="24"/>
          <w:szCs w:val="24"/>
        </w:rPr>
        <w:t>. Maar alleen het</w:t>
      </w:r>
      <w:r w:rsidR="00544B4F">
        <w:rPr>
          <w:sz w:val="24"/>
          <w:szCs w:val="24"/>
        </w:rPr>
        <w:t xml:space="preserve"> benoemen van de uitdagingen waar de waterschappen voor staan is het gemakkelijke deel. Moeilijker is om </w:t>
      </w:r>
      <w:r w:rsidR="008A1BD5">
        <w:rPr>
          <w:sz w:val="24"/>
          <w:szCs w:val="24"/>
        </w:rPr>
        <w:t xml:space="preserve">ook </w:t>
      </w:r>
      <w:r w:rsidR="00544B4F">
        <w:rPr>
          <w:sz w:val="24"/>
          <w:szCs w:val="24"/>
        </w:rPr>
        <w:t>de secundaire impact van beleid mee te wegen.</w:t>
      </w:r>
      <w:r w:rsidR="0059647D">
        <w:rPr>
          <w:sz w:val="24"/>
          <w:szCs w:val="24"/>
        </w:rPr>
        <w:t xml:space="preserve"> </w:t>
      </w:r>
      <w:r w:rsidR="008A1BD5">
        <w:rPr>
          <w:sz w:val="24"/>
          <w:szCs w:val="24"/>
        </w:rPr>
        <w:t xml:space="preserve">Welke impact heeft het verwijderen medicijnresten uit water bijvoorbeeld op je energieverbruik? </w:t>
      </w:r>
      <w:r w:rsidR="0059647D">
        <w:rPr>
          <w:sz w:val="24"/>
          <w:szCs w:val="24"/>
        </w:rPr>
        <w:t xml:space="preserve">Het zou wellicht raadzaam zijn daarom meer te luisteren naar ingenieurs, en beleid niet puur over te laten aan beleidsmakers.’ </w:t>
      </w:r>
    </w:p>
    <w:p w:rsidR="0059647D" w:rsidRDefault="0059647D" w:rsidP="0059647D">
      <w:pPr>
        <w:rPr>
          <w:sz w:val="24"/>
          <w:szCs w:val="24"/>
        </w:rPr>
      </w:pPr>
      <w:proofErr w:type="spellStart"/>
      <w:r>
        <w:rPr>
          <w:sz w:val="24"/>
          <w:szCs w:val="24"/>
        </w:rPr>
        <w:t>Verlaan</w:t>
      </w:r>
      <w:proofErr w:type="spellEnd"/>
      <w:r>
        <w:rPr>
          <w:sz w:val="24"/>
          <w:szCs w:val="24"/>
        </w:rPr>
        <w:t xml:space="preserve"> begrijpt dat het verduurzamen van het waterbeheer complexe materie is voor de ministeries, maar </w:t>
      </w:r>
      <w:r w:rsidR="00E51834">
        <w:rPr>
          <w:sz w:val="24"/>
          <w:szCs w:val="24"/>
        </w:rPr>
        <w:t>ziet dat het er af en toe traag aan toe gaat in Den Haag</w:t>
      </w:r>
      <w:r>
        <w:rPr>
          <w:sz w:val="24"/>
          <w:szCs w:val="24"/>
        </w:rPr>
        <w:t>. ‘Willen we sneller stappen maken, dan moet</w:t>
      </w:r>
      <w:r w:rsidR="00E51834">
        <w:rPr>
          <w:sz w:val="24"/>
          <w:szCs w:val="24"/>
        </w:rPr>
        <w:t>en</w:t>
      </w:r>
      <w:r>
        <w:rPr>
          <w:sz w:val="24"/>
          <w:szCs w:val="24"/>
        </w:rPr>
        <w:t xml:space="preserve"> overheden minder puur beleidsmatig denken, maar meer vanuit handelingsperspectief. De toekomst van </w:t>
      </w:r>
      <w:proofErr w:type="spellStart"/>
      <w:r>
        <w:rPr>
          <w:sz w:val="24"/>
          <w:szCs w:val="24"/>
        </w:rPr>
        <w:t>rwzi’s</w:t>
      </w:r>
      <w:proofErr w:type="spellEnd"/>
      <w:r>
        <w:rPr>
          <w:sz w:val="24"/>
          <w:szCs w:val="24"/>
        </w:rPr>
        <w:t xml:space="preserve"> is er al, nu de wetgeving nog.’</w:t>
      </w:r>
    </w:p>
    <w:p w:rsidR="0059647D" w:rsidRDefault="0059647D">
      <w:pPr>
        <w:rPr>
          <w:sz w:val="24"/>
          <w:szCs w:val="24"/>
        </w:rPr>
      </w:pPr>
    </w:p>
    <w:p w:rsidR="00544B4F" w:rsidRPr="00737A40" w:rsidRDefault="00544B4F">
      <w:pPr>
        <w:rPr>
          <w:sz w:val="24"/>
          <w:szCs w:val="24"/>
        </w:rPr>
      </w:pPr>
    </w:p>
    <w:sectPr w:rsidR="00544B4F" w:rsidRPr="00737A4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van Loosdrecht - TNW" w:date="2020-04-14T22:18:00Z" w:initials="MvL-T">
    <w:p w:rsidR="00760E5E" w:rsidRDefault="00760E5E">
      <w:pPr>
        <w:pStyle w:val="CommentText"/>
      </w:pPr>
      <w:r>
        <w:rPr>
          <w:rStyle w:val="CommentReference"/>
        </w:rPr>
        <w:annotationRef/>
      </w:r>
      <w:r>
        <w:t xml:space="preserve">Vooral waterschappers (technologen)! Geen </w:t>
      </w:r>
      <w:proofErr w:type="spellStart"/>
      <w:r>
        <w:t>universitiaare</w:t>
      </w:r>
      <w:proofErr w:type="spellEnd"/>
      <w:r>
        <w:t xml:space="preserve"> </w:t>
      </w:r>
      <w:proofErr w:type="spellStart"/>
      <w:r>
        <w:t>delnemers</w:t>
      </w:r>
      <w:proofErr w:type="spellEnd"/>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van Loosdrecht - TNW">
    <w15:presenceInfo w15:providerId="AD" w15:userId="S-1-5-21-2082945442-480271342-340043625-32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BA"/>
    <w:rsid w:val="000E5D21"/>
    <w:rsid w:val="00126024"/>
    <w:rsid w:val="00372C77"/>
    <w:rsid w:val="003D2A30"/>
    <w:rsid w:val="004861D2"/>
    <w:rsid w:val="004B3A3D"/>
    <w:rsid w:val="00544B4F"/>
    <w:rsid w:val="0059647D"/>
    <w:rsid w:val="005C3F90"/>
    <w:rsid w:val="006C48A0"/>
    <w:rsid w:val="0072580E"/>
    <w:rsid w:val="00730319"/>
    <w:rsid w:val="00737A40"/>
    <w:rsid w:val="00760E5E"/>
    <w:rsid w:val="007F10BA"/>
    <w:rsid w:val="007F3810"/>
    <w:rsid w:val="008A1BD5"/>
    <w:rsid w:val="008C7D6C"/>
    <w:rsid w:val="00916E5B"/>
    <w:rsid w:val="009A250D"/>
    <w:rsid w:val="00A3147E"/>
    <w:rsid w:val="00A96C47"/>
    <w:rsid w:val="00C3275C"/>
    <w:rsid w:val="00C76CB2"/>
    <w:rsid w:val="00E07E25"/>
    <w:rsid w:val="00E51834"/>
    <w:rsid w:val="00EA2D7C"/>
    <w:rsid w:val="00F32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E216"/>
  <w15:chartTrackingRefBased/>
  <w15:docId w15:val="{CDB8D766-AB99-42B0-B945-F76CD462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48A0"/>
    <w:rPr>
      <w:sz w:val="16"/>
      <w:szCs w:val="16"/>
    </w:rPr>
  </w:style>
  <w:style w:type="paragraph" w:styleId="CommentText">
    <w:name w:val="annotation text"/>
    <w:basedOn w:val="Normal"/>
    <w:link w:val="CommentTextChar"/>
    <w:uiPriority w:val="99"/>
    <w:semiHidden/>
    <w:unhideWhenUsed/>
    <w:rsid w:val="006C48A0"/>
    <w:pPr>
      <w:spacing w:line="240" w:lineRule="auto"/>
    </w:pPr>
    <w:rPr>
      <w:sz w:val="20"/>
      <w:szCs w:val="20"/>
    </w:rPr>
  </w:style>
  <w:style w:type="character" w:customStyle="1" w:styleId="CommentTextChar">
    <w:name w:val="Comment Text Char"/>
    <w:basedOn w:val="DefaultParagraphFont"/>
    <w:link w:val="CommentText"/>
    <w:uiPriority w:val="99"/>
    <w:semiHidden/>
    <w:rsid w:val="006C48A0"/>
    <w:rPr>
      <w:sz w:val="20"/>
      <w:szCs w:val="20"/>
    </w:rPr>
  </w:style>
  <w:style w:type="paragraph" w:styleId="CommentSubject">
    <w:name w:val="annotation subject"/>
    <w:basedOn w:val="CommentText"/>
    <w:next w:val="CommentText"/>
    <w:link w:val="CommentSubjectChar"/>
    <w:uiPriority w:val="99"/>
    <w:semiHidden/>
    <w:unhideWhenUsed/>
    <w:rsid w:val="006C48A0"/>
    <w:rPr>
      <w:b/>
      <w:bCs/>
    </w:rPr>
  </w:style>
  <w:style w:type="character" w:customStyle="1" w:styleId="CommentSubjectChar">
    <w:name w:val="Comment Subject Char"/>
    <w:basedOn w:val="CommentTextChar"/>
    <w:link w:val="CommentSubject"/>
    <w:uiPriority w:val="99"/>
    <w:semiHidden/>
    <w:rsid w:val="006C48A0"/>
    <w:rPr>
      <w:b/>
      <w:bCs/>
      <w:sz w:val="20"/>
      <w:szCs w:val="20"/>
    </w:rPr>
  </w:style>
  <w:style w:type="paragraph" w:styleId="BalloonText">
    <w:name w:val="Balloon Text"/>
    <w:basedOn w:val="Normal"/>
    <w:link w:val="BalloonTextChar"/>
    <w:uiPriority w:val="99"/>
    <w:semiHidden/>
    <w:unhideWhenUsed/>
    <w:rsid w:val="006C4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Meulen</dc:creator>
  <cp:keywords/>
  <dc:description/>
  <cp:lastModifiedBy>Jelle Meulen</cp:lastModifiedBy>
  <cp:revision>12</cp:revision>
  <dcterms:created xsi:type="dcterms:W3CDTF">2020-04-13T07:36:00Z</dcterms:created>
  <dcterms:modified xsi:type="dcterms:W3CDTF">2020-04-14T14:13:00Z</dcterms:modified>
</cp:coreProperties>
</file>